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74" w:rsidRPr="00C84E5D" w:rsidRDefault="005E0574" w:rsidP="00EF2806">
      <w:pPr>
        <w:pStyle w:val="Heading1"/>
        <w:rPr>
          <w:rFonts w:cs="Arial"/>
          <w:szCs w:val="22"/>
          <w:lang w:val="en-US"/>
        </w:rPr>
      </w:pPr>
      <w:r w:rsidRPr="00C84E5D">
        <w:rPr>
          <w:rFonts w:eastAsia="Calibri" w:cs="Arial"/>
          <w:snapToGrid/>
          <w:szCs w:val="22"/>
          <w:lang w:val="en-US"/>
        </w:rPr>
        <w:t>Carlos J. Finlay UNESCO Prize for Microbiology</w:t>
      </w:r>
    </w:p>
    <w:p w:rsidR="00EF2806" w:rsidRPr="00C84E5D" w:rsidRDefault="00EF2806" w:rsidP="00EF2806">
      <w:pPr>
        <w:pStyle w:val="Heading1"/>
        <w:rPr>
          <w:rFonts w:cs="Arial"/>
          <w:szCs w:val="22"/>
          <w:lang w:val="en-US"/>
        </w:rPr>
      </w:pPr>
      <w:r w:rsidRPr="00C84E5D">
        <w:rPr>
          <w:rFonts w:cs="Arial"/>
          <w:szCs w:val="22"/>
          <w:lang w:val="en-US"/>
        </w:rPr>
        <w:t>Nomination Form</w:t>
      </w:r>
    </w:p>
    <w:p w:rsidR="00EF2806" w:rsidRPr="00C84E5D" w:rsidRDefault="00EF2806" w:rsidP="007509D7">
      <w:pPr>
        <w:pStyle w:val="Heading1"/>
        <w:jc w:val="both"/>
        <w:rPr>
          <w:rFonts w:cs="Arial"/>
          <w:b w:val="0"/>
          <w:szCs w:val="22"/>
          <w:lang w:val="en-US"/>
        </w:rPr>
      </w:pPr>
      <w:r w:rsidRPr="00C84E5D">
        <w:rPr>
          <w:rFonts w:cs="Arial"/>
          <w:b w:val="0"/>
          <w:szCs w:val="22"/>
          <w:lang w:val="en-US"/>
        </w:rPr>
        <w:t>Please complete this form in English or in French only</w:t>
      </w:r>
      <w:r w:rsidR="007509D7" w:rsidRPr="00C84E5D">
        <w:rPr>
          <w:rFonts w:cs="Arial"/>
          <w:b w:val="0"/>
          <w:szCs w:val="22"/>
          <w:lang w:val="en-US"/>
        </w:rPr>
        <w:t>, any form filled in other languages will not be considered.</w:t>
      </w:r>
    </w:p>
    <w:p w:rsidR="00782444" w:rsidRPr="00C84E5D" w:rsidRDefault="0004116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84E5D">
        <w:rPr>
          <w:rFonts w:ascii="Arial" w:hAnsi="Arial" w:cs="Arial"/>
          <w:noProof/>
          <w:color w:val="000000" w:themeColor="text1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8133B" wp14:editId="144687F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257800" cy="401955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Candidature su</w:t>
                            </w:r>
                            <w:r w:rsidR="001F55A6" w:rsidRPr="00EF280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bmitted by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r w:rsidR="0035132F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UNESCO </w:t>
                            </w:r>
                            <w:r w:rsidR="00A8006D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 w:rsidR="001F55A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ember State, Non-Governmental </w:t>
                            </w:r>
                            <w:r w:rsidR="00A1312B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="001F55A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rganization</w:t>
                            </w:r>
                            <w:r w:rsidR="005B2557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):</w:t>
                            </w:r>
                          </w:p>
                          <w:p w:rsidR="00723F02" w:rsidRPr="00EF2806" w:rsidRDefault="00723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</w:t>
                            </w:r>
                            <w:r w:rsid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</w:t>
                            </w:r>
                            <w:r w:rsidR="001F55A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</w:t>
                            </w: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1F55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Country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 :</w:t>
                            </w:r>
                            <w:proofErr w:type="gramEnd"/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</w:t>
                            </w:r>
                            <w:r w:rsid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……….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………………………………….</w:t>
                            </w: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Ad</w:t>
                            </w:r>
                            <w:r w:rsidR="001F55A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ress :</w:t>
                            </w:r>
                            <w:proofErr w:type="gramEnd"/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</w:t>
                            </w:r>
                            <w:r w:rsid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……….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</w:t>
                            </w:r>
                            <w:r w:rsidR="001F55A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….</w:t>
                            </w: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………………………………………………………</w:t>
                            </w:r>
                            <w:r w:rsidR="00B14661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</w:t>
                            </w:r>
                            <w:r w:rsid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………...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</w:t>
                            </w:r>
                            <w:r w:rsidR="001F55A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….</w:t>
                            </w: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B146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Telephone :………………………………………..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Fax :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</w:t>
                            </w:r>
                            <w:r w:rsid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</w:t>
                            </w:r>
                            <w:r w:rsidR="001F55A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1F55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E-</w:t>
                            </w:r>
                            <w:proofErr w:type="gramStart"/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 :</w:t>
                            </w:r>
                            <w:proofErr w:type="gramEnd"/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…………………………………………………………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</w:t>
                            </w:r>
                            <w:r w:rsid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………...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</w:p>
                          <w:p w:rsidR="004E34D5" w:rsidRPr="00EF2806" w:rsidRDefault="004E34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203FB" w:rsidRPr="00EF2806" w:rsidRDefault="005203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Name </w:t>
                            </w:r>
                            <w:r w:rsidR="00B24BF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and position 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of </w:t>
                            </w:r>
                            <w:r w:rsidR="002F420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fficial of </w:t>
                            </w:r>
                            <w:r w:rsidR="004E34D5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UNESCO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5132F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Member state </w:t>
                            </w:r>
                            <w:r w:rsidR="00E66A27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or NGO 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submitting nomination: </w:t>
                            </w:r>
                          </w:p>
                          <w:p w:rsidR="005203FB" w:rsidRPr="00EF2806" w:rsidRDefault="005203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4116E" w:rsidRDefault="005203FB" w:rsidP="007509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</w:t>
                            </w:r>
                            <w:r w:rsidR="004E34D5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</w:t>
                            </w:r>
                            <w:r w:rsid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………….</w:t>
                            </w:r>
                            <w:r w:rsidR="004E34D5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</w:t>
                            </w:r>
                          </w:p>
                          <w:p w:rsidR="0004116E" w:rsidRDefault="0004116E" w:rsidP="007509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509D7" w:rsidRPr="00EF2806" w:rsidRDefault="007509D7" w:rsidP="007509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………….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</w:t>
                            </w:r>
                          </w:p>
                          <w:p w:rsidR="004E34D5" w:rsidRDefault="004E34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F2806" w:rsidRPr="00EF2806" w:rsidRDefault="00EF28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8006D" w:rsidRPr="00EF2806" w:rsidRDefault="005203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4E34D5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ignature</w:t>
                            </w:r>
                            <w:proofErr w:type="gramStart"/>
                            <w:r w:rsidR="004E34D5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:………………………………………………</w:t>
                            </w:r>
                            <w:r w:rsid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………..</w:t>
                            </w:r>
                            <w:r w:rsidR="004E34D5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</w:t>
                            </w:r>
                            <w:r w:rsidR="004E34D5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</w:t>
                            </w:r>
                            <w:proofErr w:type="gramEnd"/>
                          </w:p>
                          <w:p w:rsidR="00A8006D" w:rsidRPr="00EF2806" w:rsidRDefault="00A800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8133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.6pt;width:414pt;height:3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">
                <v:textbox>
                  <w:txbxContent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Candidature su</w:t>
                      </w:r>
                      <w:r w:rsidR="001F55A6" w:rsidRPr="00EF280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bmitted by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r w:rsidR="0035132F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UNESCO </w:t>
                      </w:r>
                      <w:r w:rsidR="00A8006D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</w:t>
                      </w:r>
                      <w:r w:rsidR="001F55A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ember State, Non-Governmental </w:t>
                      </w:r>
                      <w:r w:rsidR="00A1312B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</w:t>
                      </w:r>
                      <w:r w:rsidR="001F55A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rganization</w:t>
                      </w:r>
                      <w:r w:rsidR="005B2557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):</w:t>
                      </w:r>
                    </w:p>
                    <w:p w:rsidR="00723F02" w:rsidRPr="00EF2806" w:rsidRDefault="00723F0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………………………………………</w:t>
                      </w:r>
                      <w:r w:rsid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………………………………………</w:t>
                      </w:r>
                      <w:r w:rsidR="001F55A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</w:t>
                      </w: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1F55A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Country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 :</w:t>
                      </w:r>
                      <w:proofErr w:type="gramEnd"/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………………………………………</w:t>
                      </w:r>
                      <w:r w:rsid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……….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………………………………….</w:t>
                      </w: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Ad</w:t>
                      </w:r>
                      <w:r w:rsidR="001F55A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ress :</w:t>
                      </w:r>
                      <w:proofErr w:type="gramEnd"/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………………………………………………</w:t>
                      </w:r>
                      <w:r w:rsid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……….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</w:t>
                      </w:r>
                      <w:r w:rsidR="001F55A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….</w:t>
                      </w: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………………………………………………………</w:t>
                      </w:r>
                      <w:r w:rsidR="00B14661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</w:t>
                      </w:r>
                      <w:r w:rsid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………...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</w:t>
                      </w:r>
                      <w:r w:rsidR="001F55A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….</w:t>
                      </w: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B146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Telephone :………………………………………..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Fax :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</w:t>
                      </w:r>
                      <w:r w:rsid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</w:t>
                      </w:r>
                      <w:r w:rsidR="001F55A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</w:t>
                      </w: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1F55A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E-</w:t>
                      </w:r>
                      <w:proofErr w:type="gramStart"/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 :</w:t>
                      </w:r>
                      <w:proofErr w:type="gramEnd"/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…………………………………………………………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</w:t>
                      </w:r>
                      <w:r w:rsid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………...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</w:t>
                      </w:r>
                    </w:p>
                    <w:p w:rsidR="004E34D5" w:rsidRPr="00EF2806" w:rsidRDefault="004E34D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5203FB" w:rsidRPr="00EF2806" w:rsidRDefault="005203F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Name </w:t>
                      </w:r>
                      <w:r w:rsidR="00B24BF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and position 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of </w:t>
                      </w:r>
                      <w:r w:rsidR="002F420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fficial of </w:t>
                      </w:r>
                      <w:r w:rsidR="004E34D5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UNESCO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5132F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Member state </w:t>
                      </w:r>
                      <w:r w:rsidR="00E66A27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or NGO 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submitting nomination: </w:t>
                      </w:r>
                    </w:p>
                    <w:p w:rsidR="005203FB" w:rsidRPr="00EF2806" w:rsidRDefault="005203F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04116E" w:rsidRDefault="005203FB" w:rsidP="007509D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</w:t>
                      </w:r>
                      <w:r w:rsidR="004E34D5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</w:t>
                      </w:r>
                      <w:r w:rsid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………….</w:t>
                      </w:r>
                      <w:r w:rsidR="004E34D5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</w:t>
                      </w:r>
                    </w:p>
                    <w:p w:rsidR="0004116E" w:rsidRDefault="0004116E" w:rsidP="007509D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509D7" w:rsidRPr="00EF2806" w:rsidRDefault="007509D7" w:rsidP="007509D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………….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</w:t>
                      </w:r>
                    </w:p>
                    <w:p w:rsidR="004E34D5" w:rsidRDefault="004E34D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EF2806" w:rsidRPr="00EF2806" w:rsidRDefault="00EF280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A8006D" w:rsidRPr="00EF2806" w:rsidRDefault="005203F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4E34D5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ignature</w:t>
                      </w:r>
                      <w:proofErr w:type="gramStart"/>
                      <w:r w:rsidR="004E34D5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:………………………………………………</w:t>
                      </w:r>
                      <w:r w:rsid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………..</w:t>
                      </w:r>
                      <w:r w:rsidR="004E34D5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</w:t>
                      </w:r>
                      <w:r w:rsidR="004E34D5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</w:t>
                      </w:r>
                      <w:proofErr w:type="gramEnd"/>
                    </w:p>
                    <w:p w:rsidR="00A8006D" w:rsidRPr="00EF2806" w:rsidRDefault="00A8006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444" w:rsidRPr="00C84E5D" w:rsidRDefault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C9149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84E5D">
        <w:rPr>
          <w:rFonts w:ascii="Arial" w:hAnsi="Arial" w:cs="Arial"/>
          <w:noProof/>
          <w:color w:val="000000" w:themeColor="text1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7ED6BD" wp14:editId="1C00BD18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257800" cy="3657600"/>
                <wp:effectExtent l="0" t="0" r="19050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06" w:rsidRDefault="00EF2806" w:rsidP="00EF280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EF2806" w:rsidP="00EF28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Surname of </w:t>
                            </w:r>
                            <w:r w:rsidR="00B85E5A" w:rsidRPr="00EF280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nominated </w:t>
                            </w:r>
                            <w:r w:rsidR="00782444" w:rsidRPr="00EF280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candidat</w:t>
                            </w:r>
                            <w:r w:rsidR="001F55A6" w:rsidRPr="00EF280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proofErr w:type="gramStart"/>
                            <w:r w:rsidR="00FC37EA" w:rsidRPr="00EF280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="00723F02" w:rsidRPr="00EF280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..</w:t>
                            </w:r>
                            <w:proofErr w:type="gramEnd"/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</w:t>
                            </w:r>
                            <w:r w:rsidR="00A80ED5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…….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……………………….</w:t>
                            </w: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1F55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First </w:t>
                            </w:r>
                            <w:proofErr w:type="gramStart"/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name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 :</w:t>
                            </w:r>
                            <w:proofErr w:type="gramEnd"/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Profession</w:t>
                            </w:r>
                            <w:r w:rsidR="00831948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A5CD8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and position held currently</w:t>
                            </w:r>
                            <w:proofErr w:type="gramStart"/>
                            <w:r w:rsidR="00AA5CD8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:.</w:t>
                            </w:r>
                            <w:r w:rsidR="001F55A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………..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</w:t>
                            </w:r>
                            <w:proofErr w:type="gramEnd"/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Nationalit</w:t>
                            </w:r>
                            <w:r w:rsidR="001F55A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………………………………………………………………………</w:t>
                            </w: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1F55A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dress :</w:t>
                            </w:r>
                            <w:proofErr w:type="gramEnd"/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E66A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Telephone :</w:t>
                            </w:r>
                            <w:proofErr w:type="gramEnd"/>
                            <w:r w:rsidR="00F9410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</w:t>
                            </w:r>
                            <w:r w:rsidR="00F9410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Fax</w:t>
                            </w:r>
                            <w:r w:rsidR="00F94106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 :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……..</w:t>
                            </w: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1F55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E-</w:t>
                            </w:r>
                            <w:proofErr w:type="gramStart"/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 :</w:t>
                            </w:r>
                            <w:proofErr w:type="gramEnd"/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………………………………………………………….</w:t>
                            </w:r>
                          </w:p>
                          <w:p w:rsidR="00782444" w:rsidRPr="00EF2806" w:rsidRDefault="007824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82444" w:rsidRPr="00EF2806" w:rsidRDefault="001F55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Website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 :</w:t>
                            </w:r>
                            <w:proofErr w:type="gramEnd"/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…….</w:t>
                            </w:r>
                            <w:r w:rsidR="00782444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…………………………………………………………………..</w:t>
                            </w:r>
                          </w:p>
                          <w:p w:rsidR="00AA5CD8" w:rsidRPr="00EF2806" w:rsidRDefault="00AA5C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66A27" w:rsidRPr="00EF2806" w:rsidRDefault="00AA5CD8" w:rsidP="00AA5CD8">
                            <w:pPr>
                              <w:numPr>
                                <w:ins w:id="0" w:author="j_hasler" w:date="2009-05-13T17:41:00Z"/>
                              </w:num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 hereby agree to this nomination</w:t>
                            </w:r>
                          </w:p>
                          <w:p w:rsidR="00AA5CD8" w:rsidRPr="00EF2806" w:rsidRDefault="00AA5C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F2806" w:rsidRDefault="00EF28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F2806" w:rsidRPr="00EF2806" w:rsidRDefault="00EF28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A5CD8" w:rsidRPr="00EF2806" w:rsidRDefault="005B07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Signature:………………………………………………</w:t>
                            </w:r>
                            <w:r w:rsidR="00AA5CD8" w:rsidRPr="00EF28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Date:……………………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D6BD" id="Text Box 16" o:spid="_x0000_s1027" type="#_x0000_t202" style="position:absolute;margin-left:0;margin-top:10pt;width:414pt;height:4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qkKwIAAFk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">
                <v:textbox>
                  <w:txbxContent>
                    <w:p w:rsidR="00EF2806" w:rsidRDefault="00EF2806" w:rsidP="00EF280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EF2806" w:rsidP="00EF280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Surname of </w:t>
                      </w:r>
                      <w:r w:rsidR="00B85E5A" w:rsidRPr="00EF280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nominated </w:t>
                      </w:r>
                      <w:r w:rsidR="00782444" w:rsidRPr="00EF280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candidat</w:t>
                      </w:r>
                      <w:r w:rsidR="001F55A6" w:rsidRPr="00EF280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e</w:t>
                      </w:r>
                      <w:proofErr w:type="gramStart"/>
                      <w:r w:rsidR="00FC37EA" w:rsidRPr="00EF280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:</w:t>
                      </w:r>
                      <w:r w:rsidR="00723F02" w:rsidRPr="00EF2806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..</w:t>
                      </w:r>
                      <w:proofErr w:type="gramEnd"/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</w:t>
                      </w:r>
                      <w:r w:rsidR="00A80ED5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…….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……………………….</w:t>
                      </w: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1F55A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First </w:t>
                      </w:r>
                      <w:proofErr w:type="gramStart"/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name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 :</w:t>
                      </w:r>
                      <w:proofErr w:type="gramEnd"/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Profession</w:t>
                      </w:r>
                      <w:r w:rsidR="00831948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A5CD8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and position held currently</w:t>
                      </w:r>
                      <w:proofErr w:type="gramStart"/>
                      <w:r w:rsidR="00AA5CD8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:.</w:t>
                      </w:r>
                      <w:r w:rsidR="001F55A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………..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</w:t>
                      </w:r>
                      <w:proofErr w:type="gramEnd"/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Nationalit</w:t>
                      </w:r>
                      <w:r w:rsidR="001F55A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 :</w:t>
                      </w:r>
                      <w:proofErr w:type="gramEnd"/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………………………………………………………………………</w:t>
                      </w: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</w:t>
                      </w:r>
                      <w:r w:rsidR="001F55A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dress :</w:t>
                      </w:r>
                      <w:proofErr w:type="gramEnd"/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………………………………………………………………………….</w:t>
                      </w: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E66A2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Telephone :</w:t>
                      </w:r>
                      <w:proofErr w:type="gramEnd"/>
                      <w:r w:rsidR="00F9410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</w:t>
                      </w:r>
                      <w:r w:rsidR="00F9410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Fax</w:t>
                      </w:r>
                      <w:r w:rsidR="00F94106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 :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……..</w:t>
                      </w: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1F55A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E-</w:t>
                      </w:r>
                      <w:proofErr w:type="gramStart"/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 :</w:t>
                      </w:r>
                      <w:proofErr w:type="gramEnd"/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………………………………………………………….</w:t>
                      </w:r>
                    </w:p>
                    <w:p w:rsidR="00782444" w:rsidRPr="00EF2806" w:rsidRDefault="0078244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782444" w:rsidRPr="00EF2806" w:rsidRDefault="001F55A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Website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 :</w:t>
                      </w:r>
                      <w:proofErr w:type="gramEnd"/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</w:t>
                      </w: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…….</w:t>
                      </w:r>
                      <w:r w:rsidR="00782444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…………………………………………………………………..</w:t>
                      </w:r>
                    </w:p>
                    <w:p w:rsidR="00AA5CD8" w:rsidRPr="00EF2806" w:rsidRDefault="00AA5CD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E66A27" w:rsidRPr="00EF2806" w:rsidRDefault="00AA5CD8" w:rsidP="00AA5CD8">
                      <w:pPr>
                        <w:numPr>
                          <w:ins w:id="1" w:author="j_hasler" w:date="2009-05-13T17:41:00Z"/>
                        </w:num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I hereby agree to this nomination</w:t>
                      </w:r>
                    </w:p>
                    <w:p w:rsidR="00AA5CD8" w:rsidRPr="00EF2806" w:rsidRDefault="00AA5CD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EF2806" w:rsidRDefault="00EF280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EF2806" w:rsidRPr="00EF2806" w:rsidRDefault="00EF280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AA5CD8" w:rsidRPr="00EF2806" w:rsidRDefault="005B07E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Signature:………………………………………………</w:t>
                      </w:r>
                      <w:r w:rsidR="00AA5CD8" w:rsidRPr="00EF28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Date:……………………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82444" w:rsidRPr="00C84E5D" w:rsidRDefault="00782444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A5CD8" w:rsidRPr="00C84E5D" w:rsidRDefault="00AA5CD8" w:rsidP="0078244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2B7EE1" w:rsidRPr="00C84E5D" w:rsidRDefault="00594A3E" w:rsidP="00715B17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  <w:r w:rsidRPr="00C84E5D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 xml:space="preserve">Required </w:t>
      </w:r>
      <w:r w:rsidR="00CD103B" w:rsidRPr="00C84E5D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D</w:t>
      </w:r>
      <w:r w:rsidR="00DB5F9C" w:rsidRPr="00C84E5D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 xml:space="preserve">ocuments </w:t>
      </w:r>
      <w:r w:rsidRPr="00C84E5D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Checklist</w:t>
      </w:r>
    </w:p>
    <w:p w:rsidR="00C91494" w:rsidRDefault="00C91494" w:rsidP="005F5F54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</w:p>
    <w:p w:rsidR="00C91494" w:rsidRDefault="00C91494" w:rsidP="005F5F54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</w:p>
    <w:p w:rsidR="00C91494" w:rsidRDefault="00C91494" w:rsidP="005F5F54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</w:p>
    <w:p w:rsidR="00C91494" w:rsidRDefault="00C91494" w:rsidP="005F5F54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</w:p>
    <w:p w:rsidR="00DB5F9C" w:rsidRPr="00C84E5D" w:rsidRDefault="005E0574" w:rsidP="005F5F54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  <w:r w:rsidRPr="00C84E5D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lastRenderedPageBreak/>
        <w:t>Documents to be attached</w:t>
      </w:r>
    </w:p>
    <w:p w:rsidR="00CA2188" w:rsidRPr="00C84E5D" w:rsidRDefault="00CA2188" w:rsidP="007C3F9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509D7" w:rsidRPr="00C84E5D" w:rsidRDefault="007509D7" w:rsidP="007509D7">
      <w:pPr>
        <w:tabs>
          <w:tab w:val="left" w:pos="2835"/>
        </w:tabs>
        <w:spacing w:after="360"/>
        <w:jc w:val="both"/>
        <w:rPr>
          <w:rFonts w:ascii="Arial" w:eastAsia="Calibri" w:hAnsi="Arial" w:cs="Arial"/>
          <w:sz w:val="22"/>
          <w:szCs w:val="22"/>
        </w:rPr>
      </w:pPr>
      <w:r w:rsidRPr="00C84E5D">
        <w:rPr>
          <w:rFonts w:ascii="Arial" w:eastAsia="Calibri" w:hAnsi="Arial" w:cs="Arial"/>
          <w:sz w:val="22"/>
          <w:szCs w:val="22"/>
        </w:rPr>
        <w:t xml:space="preserve">This form shall be accompanied by a written recommendation, which shall include the following items: </w:t>
      </w:r>
    </w:p>
    <w:p w:rsidR="007509D7" w:rsidRPr="00C84E5D" w:rsidRDefault="007509D7" w:rsidP="007509D7">
      <w:pPr>
        <w:numPr>
          <w:ilvl w:val="0"/>
          <w:numId w:val="4"/>
        </w:numPr>
        <w:tabs>
          <w:tab w:val="left" w:pos="709"/>
        </w:tabs>
        <w:spacing w:after="20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C84E5D">
        <w:rPr>
          <w:rFonts w:ascii="Arial" w:eastAsia="Calibri" w:hAnsi="Arial" w:cs="Arial"/>
          <w:sz w:val="22"/>
          <w:szCs w:val="22"/>
        </w:rPr>
        <w:t xml:space="preserve">a description of the candidate’s background and achievements; </w:t>
      </w:r>
    </w:p>
    <w:p w:rsidR="007509D7" w:rsidRPr="00C84E5D" w:rsidRDefault="007509D7" w:rsidP="007509D7">
      <w:pPr>
        <w:numPr>
          <w:ilvl w:val="0"/>
          <w:numId w:val="4"/>
        </w:numPr>
        <w:tabs>
          <w:tab w:val="left" w:pos="709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C84E5D">
        <w:rPr>
          <w:rFonts w:ascii="Arial" w:eastAsia="Calibri" w:hAnsi="Arial" w:cs="Arial"/>
          <w:sz w:val="22"/>
          <w:szCs w:val="22"/>
        </w:rPr>
        <w:t>a summary of the work or the results of the work, including publications or any other relevant supporting documentation; and,</w:t>
      </w:r>
    </w:p>
    <w:p w:rsidR="007509D7" w:rsidRPr="00C84E5D" w:rsidRDefault="007509D7" w:rsidP="007509D7">
      <w:pPr>
        <w:numPr>
          <w:ilvl w:val="0"/>
          <w:numId w:val="4"/>
        </w:numPr>
        <w:tabs>
          <w:tab w:val="left" w:pos="709"/>
        </w:tabs>
        <w:spacing w:after="36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C84E5D">
        <w:rPr>
          <w:rFonts w:ascii="Arial" w:eastAsia="Calibri" w:hAnsi="Arial" w:cs="Arial"/>
          <w:sz w:val="22"/>
          <w:szCs w:val="22"/>
        </w:rPr>
        <w:t>a</w:t>
      </w:r>
      <w:proofErr w:type="gramEnd"/>
      <w:r w:rsidRPr="00C84E5D">
        <w:rPr>
          <w:rFonts w:ascii="Arial" w:eastAsia="Calibri" w:hAnsi="Arial" w:cs="Arial"/>
          <w:sz w:val="22"/>
          <w:szCs w:val="22"/>
        </w:rPr>
        <w:t xml:space="preserve"> definition of the candidate’s contribution to the Prize’s objective.</w:t>
      </w:r>
    </w:p>
    <w:p w:rsidR="004B392C" w:rsidRDefault="004B392C" w:rsidP="00EE1726">
      <w:pPr>
        <w:spacing w:before="240" w:after="240"/>
        <w:rPr>
          <w:rFonts w:ascii="Arial" w:eastAsia="Calibri" w:hAnsi="Arial" w:cs="Arial"/>
          <w:sz w:val="22"/>
          <w:szCs w:val="22"/>
        </w:rPr>
      </w:pPr>
    </w:p>
    <w:p w:rsidR="007509D7" w:rsidRPr="00C84E5D" w:rsidRDefault="00E06C2A" w:rsidP="00EE1726">
      <w:p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C84E5D">
        <w:rPr>
          <w:rFonts w:ascii="Arial" w:eastAsia="Calibri" w:hAnsi="Arial" w:cs="Arial"/>
          <w:sz w:val="22"/>
          <w:szCs w:val="22"/>
        </w:rPr>
        <w:t>Five copies of t</w:t>
      </w:r>
      <w:r w:rsidR="007509D7" w:rsidRPr="00C84E5D">
        <w:rPr>
          <w:rFonts w:ascii="Arial" w:eastAsia="Calibri" w:hAnsi="Arial" w:cs="Arial"/>
          <w:sz w:val="22"/>
          <w:szCs w:val="22"/>
        </w:rPr>
        <w:t xml:space="preserve">his form as well as </w:t>
      </w:r>
      <w:r w:rsidRPr="00C84E5D">
        <w:rPr>
          <w:rFonts w:ascii="Arial" w:eastAsia="Calibri" w:hAnsi="Arial" w:cs="Arial"/>
          <w:sz w:val="22"/>
          <w:szCs w:val="22"/>
        </w:rPr>
        <w:t xml:space="preserve">of </w:t>
      </w:r>
      <w:r w:rsidR="007509D7" w:rsidRPr="00C84E5D">
        <w:rPr>
          <w:rFonts w:ascii="Arial" w:eastAsia="Calibri" w:hAnsi="Arial" w:cs="Arial"/>
          <w:sz w:val="22"/>
          <w:szCs w:val="22"/>
        </w:rPr>
        <w:t>all the aforementioned document</w:t>
      </w:r>
      <w:r w:rsidR="004B392C">
        <w:rPr>
          <w:rFonts w:ascii="Arial" w:eastAsia="Calibri" w:hAnsi="Arial" w:cs="Arial"/>
          <w:sz w:val="22"/>
          <w:szCs w:val="22"/>
        </w:rPr>
        <w:t>s shall be submitted in either hard or</w:t>
      </w:r>
      <w:r w:rsidR="007509D7" w:rsidRPr="00C84E5D">
        <w:rPr>
          <w:rFonts w:ascii="Arial" w:eastAsia="Calibri" w:hAnsi="Arial" w:cs="Arial"/>
          <w:sz w:val="22"/>
          <w:szCs w:val="22"/>
        </w:rPr>
        <w:t xml:space="preserve"> el</w:t>
      </w:r>
      <w:r w:rsidRPr="00C84E5D">
        <w:rPr>
          <w:rFonts w:ascii="Arial" w:eastAsia="Calibri" w:hAnsi="Arial" w:cs="Arial"/>
          <w:sz w:val="22"/>
          <w:szCs w:val="22"/>
        </w:rPr>
        <w:t>ectronic (USB key/CD/DVD) versions</w:t>
      </w:r>
      <w:r w:rsidR="007509D7" w:rsidRPr="00C84E5D">
        <w:rPr>
          <w:rFonts w:ascii="Arial" w:eastAsia="Calibri" w:hAnsi="Arial" w:cs="Arial"/>
          <w:sz w:val="22"/>
          <w:szCs w:val="22"/>
        </w:rPr>
        <w:t xml:space="preserve">, </w:t>
      </w:r>
      <w:r w:rsidRPr="00C84E5D">
        <w:rPr>
          <w:rFonts w:ascii="Arial" w:eastAsia="Calibri" w:hAnsi="Arial" w:cs="Arial"/>
          <w:sz w:val="22"/>
          <w:szCs w:val="22"/>
        </w:rPr>
        <w:t>only in English or French.</w:t>
      </w:r>
    </w:p>
    <w:p w:rsidR="00067EBA" w:rsidRDefault="00067EBA" w:rsidP="001A1DAF">
      <w:pPr>
        <w:rPr>
          <w:rFonts w:ascii="Arial" w:hAnsi="Arial" w:cs="Arial"/>
          <w:sz w:val="22"/>
          <w:szCs w:val="22"/>
        </w:rPr>
      </w:pPr>
    </w:p>
    <w:p w:rsidR="001A1DAF" w:rsidRDefault="001A1DAF" w:rsidP="001A1DAF">
      <w:pPr>
        <w:pStyle w:val="Default"/>
      </w:pPr>
    </w:p>
    <w:p w:rsidR="001A1DAF" w:rsidRPr="001A1DAF" w:rsidRDefault="001A1DAF" w:rsidP="001A1DAF">
      <w:pPr>
        <w:pStyle w:val="Default"/>
        <w:rPr>
          <w:sz w:val="22"/>
          <w:szCs w:val="22"/>
          <w:lang w:val="en-US"/>
        </w:rPr>
      </w:pPr>
      <w:r w:rsidRPr="001A1DAF">
        <w:rPr>
          <w:sz w:val="22"/>
          <w:szCs w:val="22"/>
          <w:lang w:val="en-US"/>
        </w:rPr>
        <w:t xml:space="preserve">Nomination for the Prize </w:t>
      </w:r>
      <w:proofErr w:type="gramStart"/>
      <w:r w:rsidRPr="001A1DAF">
        <w:rPr>
          <w:sz w:val="22"/>
          <w:szCs w:val="22"/>
          <w:lang w:val="en-US"/>
        </w:rPr>
        <w:t>should be submitted</w:t>
      </w:r>
      <w:proofErr w:type="gramEnd"/>
      <w:r w:rsidRPr="001A1DAF">
        <w:rPr>
          <w:sz w:val="22"/>
          <w:szCs w:val="22"/>
          <w:lang w:val="en-US"/>
        </w:rPr>
        <w:t xml:space="preserve"> to the address indicated hereunder and no later than on 30 July 2017: </w:t>
      </w:r>
    </w:p>
    <w:p w:rsidR="001A1DAF" w:rsidRDefault="001A1DAF" w:rsidP="001A1DAF">
      <w:pPr>
        <w:pStyle w:val="Default"/>
        <w:rPr>
          <w:sz w:val="22"/>
          <w:szCs w:val="22"/>
          <w:lang w:val="en-US"/>
        </w:rPr>
      </w:pPr>
    </w:p>
    <w:p w:rsidR="001A1DAF" w:rsidRPr="001A1DAF" w:rsidRDefault="001A1DAF" w:rsidP="001A1DAF">
      <w:pPr>
        <w:pStyle w:val="Default"/>
        <w:rPr>
          <w:sz w:val="22"/>
          <w:szCs w:val="22"/>
          <w:lang w:val="en-US"/>
        </w:rPr>
      </w:pPr>
      <w:bookmarkStart w:id="2" w:name="_GoBack"/>
      <w:bookmarkEnd w:id="2"/>
      <w:proofErr w:type="spellStart"/>
      <w:r w:rsidRPr="001A1DAF">
        <w:rPr>
          <w:sz w:val="22"/>
          <w:szCs w:val="22"/>
          <w:lang w:val="en-US"/>
        </w:rPr>
        <w:t>Mr</w:t>
      </w:r>
      <w:proofErr w:type="spellEnd"/>
      <w:r w:rsidRPr="001A1DAF">
        <w:rPr>
          <w:sz w:val="22"/>
          <w:szCs w:val="22"/>
          <w:lang w:val="en-US"/>
        </w:rPr>
        <w:t xml:space="preserve"> Ahmed Fahmi </w:t>
      </w:r>
    </w:p>
    <w:p w:rsidR="001A1DAF" w:rsidRPr="001A1DAF" w:rsidRDefault="001A1DAF" w:rsidP="001A1DAF">
      <w:pPr>
        <w:pStyle w:val="Default"/>
        <w:rPr>
          <w:sz w:val="22"/>
          <w:szCs w:val="22"/>
          <w:lang w:val="en-US"/>
        </w:rPr>
      </w:pPr>
      <w:proofErr w:type="spellStart"/>
      <w:r w:rsidRPr="001A1DAF">
        <w:rPr>
          <w:sz w:val="22"/>
          <w:szCs w:val="22"/>
          <w:lang w:val="en-US"/>
        </w:rPr>
        <w:t>Programme</w:t>
      </w:r>
      <w:proofErr w:type="spellEnd"/>
      <w:r w:rsidRPr="001A1DAF">
        <w:rPr>
          <w:sz w:val="22"/>
          <w:szCs w:val="22"/>
          <w:lang w:val="en-US"/>
        </w:rPr>
        <w:t xml:space="preserve"> Specialist </w:t>
      </w:r>
    </w:p>
    <w:p w:rsidR="001A1DAF" w:rsidRPr="001A1DAF" w:rsidRDefault="001A1DAF" w:rsidP="001A1DAF">
      <w:pPr>
        <w:pStyle w:val="Default"/>
        <w:rPr>
          <w:sz w:val="22"/>
          <w:szCs w:val="22"/>
          <w:lang w:val="en-US"/>
        </w:rPr>
      </w:pPr>
      <w:r w:rsidRPr="001A1DAF">
        <w:rPr>
          <w:sz w:val="22"/>
          <w:szCs w:val="22"/>
          <w:lang w:val="en-US"/>
        </w:rPr>
        <w:t xml:space="preserve">Division for Science Policy and Capacity-Building </w:t>
      </w:r>
    </w:p>
    <w:p w:rsidR="001A1DAF" w:rsidRDefault="001A1DAF" w:rsidP="001A1D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Natural Sciences </w:t>
      </w:r>
      <w:proofErr w:type="spellStart"/>
      <w:r>
        <w:rPr>
          <w:sz w:val="22"/>
          <w:szCs w:val="22"/>
        </w:rPr>
        <w:t>Sector</w:t>
      </w:r>
      <w:proofErr w:type="spellEnd"/>
      <w:r>
        <w:rPr>
          <w:sz w:val="22"/>
          <w:szCs w:val="22"/>
        </w:rPr>
        <w:t xml:space="preserve"> </w:t>
      </w:r>
    </w:p>
    <w:p w:rsidR="001A1DAF" w:rsidRDefault="001A1DAF" w:rsidP="001A1D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UNESCO </w:t>
      </w:r>
    </w:p>
    <w:p w:rsidR="001A1DAF" w:rsidRDefault="001A1DAF" w:rsidP="001A1D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 Place de Fontenoy </w:t>
      </w:r>
    </w:p>
    <w:p w:rsidR="001A1DAF" w:rsidRDefault="001A1DAF" w:rsidP="001A1D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75732 PARIS 07 SP </w:t>
      </w:r>
    </w:p>
    <w:p w:rsidR="001A1DAF" w:rsidRDefault="001A1DAF" w:rsidP="001A1D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France </w:t>
      </w:r>
    </w:p>
    <w:p w:rsidR="001A1DAF" w:rsidRDefault="001A1DAF" w:rsidP="001A1D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+33 1 45 68 38 87 </w:t>
      </w:r>
    </w:p>
    <w:p w:rsidR="001A1DAF" w:rsidRDefault="001A1DAF" w:rsidP="001A1D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Fax: +33 1 45 68 58 21 </w:t>
      </w:r>
    </w:p>
    <w:p w:rsidR="001A1DAF" w:rsidRPr="001A1DAF" w:rsidRDefault="001A1DAF" w:rsidP="001A1DAF">
      <w:pPr>
        <w:rPr>
          <w:rFonts w:ascii="Arial" w:hAnsi="Arial" w:cs="Arial"/>
          <w:sz w:val="22"/>
          <w:szCs w:val="22"/>
          <w:lang w:val="fr-FR"/>
        </w:rPr>
      </w:pPr>
      <w:r w:rsidRPr="001A1DAF">
        <w:rPr>
          <w:sz w:val="22"/>
          <w:szCs w:val="22"/>
          <w:lang w:val="fr-FR"/>
        </w:rPr>
        <w:t xml:space="preserve">E-mail: </w:t>
      </w:r>
      <w:r w:rsidRPr="001A1DAF">
        <w:rPr>
          <w:color w:val="0000FF"/>
          <w:sz w:val="22"/>
          <w:szCs w:val="22"/>
          <w:lang w:val="fr-FR"/>
        </w:rPr>
        <w:t>a.fahmi@unesco.org</w:t>
      </w:r>
    </w:p>
    <w:sectPr w:rsidR="001A1DAF" w:rsidRPr="001A1DAF" w:rsidSect="006D63A3">
      <w:pgSz w:w="11906" w:h="16838"/>
      <w:pgMar w:top="1260" w:right="1800" w:bottom="12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645A2F08"/>
    <w:multiLevelType w:val="hybridMultilevel"/>
    <w:tmpl w:val="25EC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36799"/>
    <w:multiLevelType w:val="hybridMultilevel"/>
    <w:tmpl w:val="A1F82532"/>
    <w:lvl w:ilvl="0" w:tplc="1922919C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B1268"/>
    <w:multiLevelType w:val="hybridMultilevel"/>
    <w:tmpl w:val="C07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4"/>
    <w:rsid w:val="00000224"/>
    <w:rsid w:val="00000421"/>
    <w:rsid w:val="00001B68"/>
    <w:rsid w:val="00001F3B"/>
    <w:rsid w:val="00002925"/>
    <w:rsid w:val="00002AB9"/>
    <w:rsid w:val="00005151"/>
    <w:rsid w:val="0000786D"/>
    <w:rsid w:val="00007B38"/>
    <w:rsid w:val="000107BC"/>
    <w:rsid w:val="0001147D"/>
    <w:rsid w:val="000157BE"/>
    <w:rsid w:val="00016BCF"/>
    <w:rsid w:val="000212A9"/>
    <w:rsid w:val="00022454"/>
    <w:rsid w:val="0002382D"/>
    <w:rsid w:val="000254B0"/>
    <w:rsid w:val="000302ED"/>
    <w:rsid w:val="0003351D"/>
    <w:rsid w:val="00036013"/>
    <w:rsid w:val="0004116E"/>
    <w:rsid w:val="00044ED6"/>
    <w:rsid w:val="000515E7"/>
    <w:rsid w:val="00054B4F"/>
    <w:rsid w:val="0005749C"/>
    <w:rsid w:val="00063BC3"/>
    <w:rsid w:val="000642B8"/>
    <w:rsid w:val="00064A85"/>
    <w:rsid w:val="00065434"/>
    <w:rsid w:val="00066246"/>
    <w:rsid w:val="00066821"/>
    <w:rsid w:val="000673E0"/>
    <w:rsid w:val="00067EBA"/>
    <w:rsid w:val="00070649"/>
    <w:rsid w:val="0007075E"/>
    <w:rsid w:val="00072590"/>
    <w:rsid w:val="00074754"/>
    <w:rsid w:val="00076A25"/>
    <w:rsid w:val="0007718B"/>
    <w:rsid w:val="00080FE1"/>
    <w:rsid w:val="000831DC"/>
    <w:rsid w:val="00084680"/>
    <w:rsid w:val="0008605F"/>
    <w:rsid w:val="00086DAE"/>
    <w:rsid w:val="0009420D"/>
    <w:rsid w:val="00095402"/>
    <w:rsid w:val="0009574A"/>
    <w:rsid w:val="00096CC2"/>
    <w:rsid w:val="00097A43"/>
    <w:rsid w:val="000A22D7"/>
    <w:rsid w:val="000A532C"/>
    <w:rsid w:val="000B1386"/>
    <w:rsid w:val="000B5028"/>
    <w:rsid w:val="000B5A63"/>
    <w:rsid w:val="000B5EFA"/>
    <w:rsid w:val="000C05C7"/>
    <w:rsid w:val="000C0A60"/>
    <w:rsid w:val="000C0BB2"/>
    <w:rsid w:val="000C11B3"/>
    <w:rsid w:val="000C11C0"/>
    <w:rsid w:val="000C2B86"/>
    <w:rsid w:val="000C365A"/>
    <w:rsid w:val="000C4670"/>
    <w:rsid w:val="000C4BFE"/>
    <w:rsid w:val="000C5582"/>
    <w:rsid w:val="000C56E5"/>
    <w:rsid w:val="000C58EE"/>
    <w:rsid w:val="000C59D0"/>
    <w:rsid w:val="000D0861"/>
    <w:rsid w:val="000D1A12"/>
    <w:rsid w:val="000D469C"/>
    <w:rsid w:val="000D54A1"/>
    <w:rsid w:val="000D5EBD"/>
    <w:rsid w:val="000D6A43"/>
    <w:rsid w:val="000D6B35"/>
    <w:rsid w:val="000E0894"/>
    <w:rsid w:val="000E099B"/>
    <w:rsid w:val="000E5471"/>
    <w:rsid w:val="000E7149"/>
    <w:rsid w:val="000E79B6"/>
    <w:rsid w:val="000F0805"/>
    <w:rsid w:val="000F7508"/>
    <w:rsid w:val="00100AF2"/>
    <w:rsid w:val="001026EE"/>
    <w:rsid w:val="00102848"/>
    <w:rsid w:val="00103BDA"/>
    <w:rsid w:val="00105024"/>
    <w:rsid w:val="001057FE"/>
    <w:rsid w:val="00105CF3"/>
    <w:rsid w:val="00106966"/>
    <w:rsid w:val="00113B15"/>
    <w:rsid w:val="001141C9"/>
    <w:rsid w:val="0011420B"/>
    <w:rsid w:val="00117EE7"/>
    <w:rsid w:val="00120852"/>
    <w:rsid w:val="001211AC"/>
    <w:rsid w:val="00126536"/>
    <w:rsid w:val="001312F9"/>
    <w:rsid w:val="00131C4E"/>
    <w:rsid w:val="00132879"/>
    <w:rsid w:val="00135DFE"/>
    <w:rsid w:val="00135E50"/>
    <w:rsid w:val="00137373"/>
    <w:rsid w:val="001404A4"/>
    <w:rsid w:val="00140B0E"/>
    <w:rsid w:val="00141C79"/>
    <w:rsid w:val="001427A3"/>
    <w:rsid w:val="00142E80"/>
    <w:rsid w:val="00144EB4"/>
    <w:rsid w:val="0014640F"/>
    <w:rsid w:val="00147645"/>
    <w:rsid w:val="00147D26"/>
    <w:rsid w:val="001526B8"/>
    <w:rsid w:val="00153837"/>
    <w:rsid w:val="00156896"/>
    <w:rsid w:val="00162481"/>
    <w:rsid w:val="00165630"/>
    <w:rsid w:val="00166F31"/>
    <w:rsid w:val="001675B1"/>
    <w:rsid w:val="00167E61"/>
    <w:rsid w:val="0017092F"/>
    <w:rsid w:val="0018638D"/>
    <w:rsid w:val="00187193"/>
    <w:rsid w:val="0019105A"/>
    <w:rsid w:val="00192B9C"/>
    <w:rsid w:val="00194438"/>
    <w:rsid w:val="001966B4"/>
    <w:rsid w:val="0019755C"/>
    <w:rsid w:val="001976DA"/>
    <w:rsid w:val="00197AA0"/>
    <w:rsid w:val="001A1DAF"/>
    <w:rsid w:val="001A4339"/>
    <w:rsid w:val="001A59D4"/>
    <w:rsid w:val="001A6940"/>
    <w:rsid w:val="001A789D"/>
    <w:rsid w:val="001B40E3"/>
    <w:rsid w:val="001B4F59"/>
    <w:rsid w:val="001B5795"/>
    <w:rsid w:val="001B604B"/>
    <w:rsid w:val="001C1F8B"/>
    <w:rsid w:val="001C2905"/>
    <w:rsid w:val="001C2A3D"/>
    <w:rsid w:val="001C36AF"/>
    <w:rsid w:val="001C398F"/>
    <w:rsid w:val="001C4589"/>
    <w:rsid w:val="001C5E16"/>
    <w:rsid w:val="001C622D"/>
    <w:rsid w:val="001C7323"/>
    <w:rsid w:val="001C7FAA"/>
    <w:rsid w:val="001D1A57"/>
    <w:rsid w:val="001D53A8"/>
    <w:rsid w:val="001D6BD6"/>
    <w:rsid w:val="001E0024"/>
    <w:rsid w:val="001E0868"/>
    <w:rsid w:val="001E1225"/>
    <w:rsid w:val="001E1438"/>
    <w:rsid w:val="001E2DFD"/>
    <w:rsid w:val="001F0B87"/>
    <w:rsid w:val="001F21BA"/>
    <w:rsid w:val="001F2603"/>
    <w:rsid w:val="001F55A6"/>
    <w:rsid w:val="002006F0"/>
    <w:rsid w:val="002017CD"/>
    <w:rsid w:val="00204BEC"/>
    <w:rsid w:val="002101AF"/>
    <w:rsid w:val="00210204"/>
    <w:rsid w:val="00216EDA"/>
    <w:rsid w:val="00222001"/>
    <w:rsid w:val="002230E9"/>
    <w:rsid w:val="00223ABB"/>
    <w:rsid w:val="00225CB6"/>
    <w:rsid w:val="00226100"/>
    <w:rsid w:val="00231C05"/>
    <w:rsid w:val="00231E13"/>
    <w:rsid w:val="00232895"/>
    <w:rsid w:val="002331A5"/>
    <w:rsid w:val="00233B9C"/>
    <w:rsid w:val="00234F45"/>
    <w:rsid w:val="00235352"/>
    <w:rsid w:val="00236FAD"/>
    <w:rsid w:val="00237019"/>
    <w:rsid w:val="002421E2"/>
    <w:rsid w:val="002446B1"/>
    <w:rsid w:val="00254061"/>
    <w:rsid w:val="00262D5F"/>
    <w:rsid w:val="00263858"/>
    <w:rsid w:val="0026386D"/>
    <w:rsid w:val="00265FC9"/>
    <w:rsid w:val="00267F7C"/>
    <w:rsid w:val="00270E94"/>
    <w:rsid w:val="00273261"/>
    <w:rsid w:val="002763C6"/>
    <w:rsid w:val="002765FF"/>
    <w:rsid w:val="00280103"/>
    <w:rsid w:val="00281C28"/>
    <w:rsid w:val="00283D4D"/>
    <w:rsid w:val="00284800"/>
    <w:rsid w:val="002857E7"/>
    <w:rsid w:val="002858F8"/>
    <w:rsid w:val="00286219"/>
    <w:rsid w:val="002877D8"/>
    <w:rsid w:val="00294D79"/>
    <w:rsid w:val="00294DA5"/>
    <w:rsid w:val="00296265"/>
    <w:rsid w:val="002A08CC"/>
    <w:rsid w:val="002A18DA"/>
    <w:rsid w:val="002A1D30"/>
    <w:rsid w:val="002A397B"/>
    <w:rsid w:val="002A4B62"/>
    <w:rsid w:val="002A677D"/>
    <w:rsid w:val="002A744D"/>
    <w:rsid w:val="002B022C"/>
    <w:rsid w:val="002B082B"/>
    <w:rsid w:val="002B4AA1"/>
    <w:rsid w:val="002B55AC"/>
    <w:rsid w:val="002B5EBA"/>
    <w:rsid w:val="002B611B"/>
    <w:rsid w:val="002B66CA"/>
    <w:rsid w:val="002B7EE1"/>
    <w:rsid w:val="002C0A09"/>
    <w:rsid w:val="002C0C04"/>
    <w:rsid w:val="002C1941"/>
    <w:rsid w:val="002C4B8D"/>
    <w:rsid w:val="002C4D50"/>
    <w:rsid w:val="002C6A60"/>
    <w:rsid w:val="002D05C6"/>
    <w:rsid w:val="002D53B7"/>
    <w:rsid w:val="002D646D"/>
    <w:rsid w:val="002E17E8"/>
    <w:rsid w:val="002E29AE"/>
    <w:rsid w:val="002E3D4D"/>
    <w:rsid w:val="002E4929"/>
    <w:rsid w:val="002E697E"/>
    <w:rsid w:val="002E7696"/>
    <w:rsid w:val="002F12D0"/>
    <w:rsid w:val="002F3C3C"/>
    <w:rsid w:val="002F4206"/>
    <w:rsid w:val="002F5160"/>
    <w:rsid w:val="002F5F22"/>
    <w:rsid w:val="002F6167"/>
    <w:rsid w:val="00300749"/>
    <w:rsid w:val="00305502"/>
    <w:rsid w:val="00305948"/>
    <w:rsid w:val="00311333"/>
    <w:rsid w:val="00312357"/>
    <w:rsid w:val="00313A9A"/>
    <w:rsid w:val="00314D49"/>
    <w:rsid w:val="003172D0"/>
    <w:rsid w:val="0032495E"/>
    <w:rsid w:val="00325EE4"/>
    <w:rsid w:val="00326DC5"/>
    <w:rsid w:val="00332462"/>
    <w:rsid w:val="0033283C"/>
    <w:rsid w:val="003350FA"/>
    <w:rsid w:val="00335C85"/>
    <w:rsid w:val="003362B6"/>
    <w:rsid w:val="0033701F"/>
    <w:rsid w:val="0034199B"/>
    <w:rsid w:val="00343E70"/>
    <w:rsid w:val="00345298"/>
    <w:rsid w:val="003508EE"/>
    <w:rsid w:val="0035132F"/>
    <w:rsid w:val="00356C29"/>
    <w:rsid w:val="003605BB"/>
    <w:rsid w:val="00363F8D"/>
    <w:rsid w:val="003707EF"/>
    <w:rsid w:val="003717D5"/>
    <w:rsid w:val="00374182"/>
    <w:rsid w:val="0037536C"/>
    <w:rsid w:val="003767CC"/>
    <w:rsid w:val="00382D1F"/>
    <w:rsid w:val="0038381B"/>
    <w:rsid w:val="00384110"/>
    <w:rsid w:val="003842CD"/>
    <w:rsid w:val="00390124"/>
    <w:rsid w:val="00390B0A"/>
    <w:rsid w:val="00391D7C"/>
    <w:rsid w:val="00394119"/>
    <w:rsid w:val="003950DD"/>
    <w:rsid w:val="003A21B7"/>
    <w:rsid w:val="003A3828"/>
    <w:rsid w:val="003A3E21"/>
    <w:rsid w:val="003A522C"/>
    <w:rsid w:val="003A56A5"/>
    <w:rsid w:val="003A57E1"/>
    <w:rsid w:val="003A6B73"/>
    <w:rsid w:val="003B6A55"/>
    <w:rsid w:val="003C09DA"/>
    <w:rsid w:val="003C38D7"/>
    <w:rsid w:val="003C5676"/>
    <w:rsid w:val="003C6A58"/>
    <w:rsid w:val="003C7F40"/>
    <w:rsid w:val="003D0A81"/>
    <w:rsid w:val="003D2287"/>
    <w:rsid w:val="003D2466"/>
    <w:rsid w:val="003D278F"/>
    <w:rsid w:val="003D592B"/>
    <w:rsid w:val="003D6B36"/>
    <w:rsid w:val="003E25AE"/>
    <w:rsid w:val="003E3074"/>
    <w:rsid w:val="003E49AD"/>
    <w:rsid w:val="003E5BC0"/>
    <w:rsid w:val="003F4F52"/>
    <w:rsid w:val="003F52D6"/>
    <w:rsid w:val="003F72FF"/>
    <w:rsid w:val="00400B4D"/>
    <w:rsid w:val="00402A2A"/>
    <w:rsid w:val="0040399B"/>
    <w:rsid w:val="00404DF4"/>
    <w:rsid w:val="0040623D"/>
    <w:rsid w:val="0040740A"/>
    <w:rsid w:val="00415B8C"/>
    <w:rsid w:val="00415D21"/>
    <w:rsid w:val="004241D9"/>
    <w:rsid w:val="00424E7B"/>
    <w:rsid w:val="00427C5B"/>
    <w:rsid w:val="00430A2F"/>
    <w:rsid w:val="004364B8"/>
    <w:rsid w:val="004368EA"/>
    <w:rsid w:val="004506CF"/>
    <w:rsid w:val="0045386C"/>
    <w:rsid w:val="00455348"/>
    <w:rsid w:val="004559C5"/>
    <w:rsid w:val="00455C89"/>
    <w:rsid w:val="00455CB2"/>
    <w:rsid w:val="00456D17"/>
    <w:rsid w:val="004607FC"/>
    <w:rsid w:val="004623A5"/>
    <w:rsid w:val="0046241E"/>
    <w:rsid w:val="00462FF2"/>
    <w:rsid w:val="00471627"/>
    <w:rsid w:val="00472BFC"/>
    <w:rsid w:val="00477384"/>
    <w:rsid w:val="00482915"/>
    <w:rsid w:val="0048315A"/>
    <w:rsid w:val="004854A0"/>
    <w:rsid w:val="00487F2C"/>
    <w:rsid w:val="0049134C"/>
    <w:rsid w:val="004A0DB7"/>
    <w:rsid w:val="004A0EF1"/>
    <w:rsid w:val="004A18F7"/>
    <w:rsid w:val="004B1D8F"/>
    <w:rsid w:val="004B392C"/>
    <w:rsid w:val="004C4909"/>
    <w:rsid w:val="004C4C6B"/>
    <w:rsid w:val="004C6C1C"/>
    <w:rsid w:val="004D112E"/>
    <w:rsid w:val="004D125C"/>
    <w:rsid w:val="004D28B9"/>
    <w:rsid w:val="004D40CA"/>
    <w:rsid w:val="004D515D"/>
    <w:rsid w:val="004D6674"/>
    <w:rsid w:val="004D7B53"/>
    <w:rsid w:val="004E148B"/>
    <w:rsid w:val="004E2241"/>
    <w:rsid w:val="004E34D5"/>
    <w:rsid w:val="004F00F6"/>
    <w:rsid w:val="004F3B56"/>
    <w:rsid w:val="004F467E"/>
    <w:rsid w:val="004F700D"/>
    <w:rsid w:val="004F704E"/>
    <w:rsid w:val="004F7776"/>
    <w:rsid w:val="00500B9F"/>
    <w:rsid w:val="00502220"/>
    <w:rsid w:val="005032B6"/>
    <w:rsid w:val="005038C7"/>
    <w:rsid w:val="00504317"/>
    <w:rsid w:val="0050560C"/>
    <w:rsid w:val="00507AD5"/>
    <w:rsid w:val="00512A12"/>
    <w:rsid w:val="005150E1"/>
    <w:rsid w:val="0051785B"/>
    <w:rsid w:val="005203FB"/>
    <w:rsid w:val="00520B42"/>
    <w:rsid w:val="00522D0B"/>
    <w:rsid w:val="00523729"/>
    <w:rsid w:val="005276AD"/>
    <w:rsid w:val="00527B43"/>
    <w:rsid w:val="00531ABA"/>
    <w:rsid w:val="00532DF6"/>
    <w:rsid w:val="0053567C"/>
    <w:rsid w:val="0053602F"/>
    <w:rsid w:val="00536DE3"/>
    <w:rsid w:val="005402E4"/>
    <w:rsid w:val="005405AF"/>
    <w:rsid w:val="00540962"/>
    <w:rsid w:val="005418A9"/>
    <w:rsid w:val="0054257D"/>
    <w:rsid w:val="00543032"/>
    <w:rsid w:val="00544264"/>
    <w:rsid w:val="00544E5F"/>
    <w:rsid w:val="00544EB5"/>
    <w:rsid w:val="00545111"/>
    <w:rsid w:val="00546760"/>
    <w:rsid w:val="00547A10"/>
    <w:rsid w:val="00552A4A"/>
    <w:rsid w:val="005530E5"/>
    <w:rsid w:val="00553B40"/>
    <w:rsid w:val="0055460D"/>
    <w:rsid w:val="00556B9E"/>
    <w:rsid w:val="00556EC6"/>
    <w:rsid w:val="00556F9A"/>
    <w:rsid w:val="00562F61"/>
    <w:rsid w:val="005650BC"/>
    <w:rsid w:val="00565741"/>
    <w:rsid w:val="00566738"/>
    <w:rsid w:val="00566D0C"/>
    <w:rsid w:val="005673E0"/>
    <w:rsid w:val="005723FB"/>
    <w:rsid w:val="00572FF0"/>
    <w:rsid w:val="00575C8A"/>
    <w:rsid w:val="0058190E"/>
    <w:rsid w:val="00582B09"/>
    <w:rsid w:val="00584429"/>
    <w:rsid w:val="00586D66"/>
    <w:rsid w:val="005871E2"/>
    <w:rsid w:val="005902B1"/>
    <w:rsid w:val="00590E3B"/>
    <w:rsid w:val="00591FFB"/>
    <w:rsid w:val="00593F9C"/>
    <w:rsid w:val="00594A3E"/>
    <w:rsid w:val="00596B46"/>
    <w:rsid w:val="00597E70"/>
    <w:rsid w:val="005A1D5B"/>
    <w:rsid w:val="005A34C3"/>
    <w:rsid w:val="005A4D02"/>
    <w:rsid w:val="005A7E65"/>
    <w:rsid w:val="005B07EB"/>
    <w:rsid w:val="005B0AFC"/>
    <w:rsid w:val="005B1466"/>
    <w:rsid w:val="005B2557"/>
    <w:rsid w:val="005B313F"/>
    <w:rsid w:val="005B5E32"/>
    <w:rsid w:val="005B7EFB"/>
    <w:rsid w:val="005C5764"/>
    <w:rsid w:val="005C708A"/>
    <w:rsid w:val="005D2AA7"/>
    <w:rsid w:val="005D3CBA"/>
    <w:rsid w:val="005D46A5"/>
    <w:rsid w:val="005E0574"/>
    <w:rsid w:val="005E11E6"/>
    <w:rsid w:val="005E1DA8"/>
    <w:rsid w:val="005E2C91"/>
    <w:rsid w:val="005E6938"/>
    <w:rsid w:val="005F0056"/>
    <w:rsid w:val="005F2857"/>
    <w:rsid w:val="005F38A1"/>
    <w:rsid w:val="005F3C53"/>
    <w:rsid w:val="005F4A71"/>
    <w:rsid w:val="005F4E16"/>
    <w:rsid w:val="005F5F54"/>
    <w:rsid w:val="005F5FDB"/>
    <w:rsid w:val="005F79A3"/>
    <w:rsid w:val="005F7E66"/>
    <w:rsid w:val="00602C80"/>
    <w:rsid w:val="00604333"/>
    <w:rsid w:val="00605BE8"/>
    <w:rsid w:val="006102D3"/>
    <w:rsid w:val="00610F39"/>
    <w:rsid w:val="006115FF"/>
    <w:rsid w:val="00613AD4"/>
    <w:rsid w:val="00614944"/>
    <w:rsid w:val="006203BC"/>
    <w:rsid w:val="006218C4"/>
    <w:rsid w:val="006238B4"/>
    <w:rsid w:val="00623CF7"/>
    <w:rsid w:val="0062403A"/>
    <w:rsid w:val="006246BA"/>
    <w:rsid w:val="006274B9"/>
    <w:rsid w:val="00631A40"/>
    <w:rsid w:val="006326CA"/>
    <w:rsid w:val="00633F25"/>
    <w:rsid w:val="00634D8C"/>
    <w:rsid w:val="006421AC"/>
    <w:rsid w:val="00643129"/>
    <w:rsid w:val="006435E4"/>
    <w:rsid w:val="00645224"/>
    <w:rsid w:val="00645AAF"/>
    <w:rsid w:val="00645DD3"/>
    <w:rsid w:val="0064740F"/>
    <w:rsid w:val="00647F26"/>
    <w:rsid w:val="00651AD4"/>
    <w:rsid w:val="00652985"/>
    <w:rsid w:val="006550FE"/>
    <w:rsid w:val="006552D7"/>
    <w:rsid w:val="00656F11"/>
    <w:rsid w:val="006641EA"/>
    <w:rsid w:val="00666A36"/>
    <w:rsid w:val="00672352"/>
    <w:rsid w:val="0067283E"/>
    <w:rsid w:val="00672EBB"/>
    <w:rsid w:val="00673E6E"/>
    <w:rsid w:val="00674072"/>
    <w:rsid w:val="00675720"/>
    <w:rsid w:val="006767F8"/>
    <w:rsid w:val="00676CE5"/>
    <w:rsid w:val="006775E2"/>
    <w:rsid w:val="00680235"/>
    <w:rsid w:val="00680AB3"/>
    <w:rsid w:val="006836DA"/>
    <w:rsid w:val="00683B20"/>
    <w:rsid w:val="006853B1"/>
    <w:rsid w:val="006973FF"/>
    <w:rsid w:val="006A0550"/>
    <w:rsid w:val="006A11F4"/>
    <w:rsid w:val="006A31BA"/>
    <w:rsid w:val="006A7FB0"/>
    <w:rsid w:val="006B6614"/>
    <w:rsid w:val="006C1E75"/>
    <w:rsid w:val="006C4635"/>
    <w:rsid w:val="006C47AD"/>
    <w:rsid w:val="006D1346"/>
    <w:rsid w:val="006D21E6"/>
    <w:rsid w:val="006D4031"/>
    <w:rsid w:val="006D6038"/>
    <w:rsid w:val="006D63A3"/>
    <w:rsid w:val="006E01DE"/>
    <w:rsid w:val="006E34B5"/>
    <w:rsid w:val="006E7060"/>
    <w:rsid w:val="006F08AF"/>
    <w:rsid w:val="006F305D"/>
    <w:rsid w:val="006F67F1"/>
    <w:rsid w:val="006F6E82"/>
    <w:rsid w:val="00702BE2"/>
    <w:rsid w:val="00704B82"/>
    <w:rsid w:val="00710CB3"/>
    <w:rsid w:val="0071262D"/>
    <w:rsid w:val="0071595A"/>
    <w:rsid w:val="00715B17"/>
    <w:rsid w:val="00717746"/>
    <w:rsid w:val="0072128E"/>
    <w:rsid w:val="00723F02"/>
    <w:rsid w:val="007243F7"/>
    <w:rsid w:val="007246E3"/>
    <w:rsid w:val="00724E5C"/>
    <w:rsid w:val="00730FFD"/>
    <w:rsid w:val="00733219"/>
    <w:rsid w:val="0074119D"/>
    <w:rsid w:val="00744D1C"/>
    <w:rsid w:val="0074515E"/>
    <w:rsid w:val="007468F5"/>
    <w:rsid w:val="0075052D"/>
    <w:rsid w:val="007508FC"/>
    <w:rsid w:val="007509D7"/>
    <w:rsid w:val="007566B5"/>
    <w:rsid w:val="00757D7A"/>
    <w:rsid w:val="007609D8"/>
    <w:rsid w:val="007618E0"/>
    <w:rsid w:val="00764435"/>
    <w:rsid w:val="007645E9"/>
    <w:rsid w:val="00764CB0"/>
    <w:rsid w:val="00770FC6"/>
    <w:rsid w:val="0077184A"/>
    <w:rsid w:val="007732F1"/>
    <w:rsid w:val="0077435C"/>
    <w:rsid w:val="007744CD"/>
    <w:rsid w:val="00777931"/>
    <w:rsid w:val="007779E6"/>
    <w:rsid w:val="0078032F"/>
    <w:rsid w:val="00782444"/>
    <w:rsid w:val="00782AB1"/>
    <w:rsid w:val="0078331B"/>
    <w:rsid w:val="00784614"/>
    <w:rsid w:val="00784689"/>
    <w:rsid w:val="007846E3"/>
    <w:rsid w:val="00787B90"/>
    <w:rsid w:val="0079091A"/>
    <w:rsid w:val="00793132"/>
    <w:rsid w:val="0079398A"/>
    <w:rsid w:val="00793FA7"/>
    <w:rsid w:val="00796AD6"/>
    <w:rsid w:val="007A549D"/>
    <w:rsid w:val="007A78D4"/>
    <w:rsid w:val="007B013D"/>
    <w:rsid w:val="007B042A"/>
    <w:rsid w:val="007B3379"/>
    <w:rsid w:val="007B5CAA"/>
    <w:rsid w:val="007B73D4"/>
    <w:rsid w:val="007B7892"/>
    <w:rsid w:val="007C0A69"/>
    <w:rsid w:val="007C206E"/>
    <w:rsid w:val="007C222E"/>
    <w:rsid w:val="007C3F94"/>
    <w:rsid w:val="007C491B"/>
    <w:rsid w:val="007D14AA"/>
    <w:rsid w:val="007D193D"/>
    <w:rsid w:val="007D1B17"/>
    <w:rsid w:val="007D3429"/>
    <w:rsid w:val="007D5B18"/>
    <w:rsid w:val="007D640E"/>
    <w:rsid w:val="007D6741"/>
    <w:rsid w:val="007D6AAD"/>
    <w:rsid w:val="007D706F"/>
    <w:rsid w:val="007E0171"/>
    <w:rsid w:val="007E3219"/>
    <w:rsid w:val="007E56B9"/>
    <w:rsid w:val="007E71B3"/>
    <w:rsid w:val="007F0248"/>
    <w:rsid w:val="007F2D93"/>
    <w:rsid w:val="007F61DD"/>
    <w:rsid w:val="00800779"/>
    <w:rsid w:val="00801918"/>
    <w:rsid w:val="00802306"/>
    <w:rsid w:val="008042CC"/>
    <w:rsid w:val="008048FE"/>
    <w:rsid w:val="00805B49"/>
    <w:rsid w:val="00806536"/>
    <w:rsid w:val="00811047"/>
    <w:rsid w:val="00811484"/>
    <w:rsid w:val="00816123"/>
    <w:rsid w:val="00820B1F"/>
    <w:rsid w:val="00820BA8"/>
    <w:rsid w:val="00821366"/>
    <w:rsid w:val="008213CE"/>
    <w:rsid w:val="00821E6E"/>
    <w:rsid w:val="0082724D"/>
    <w:rsid w:val="0082747C"/>
    <w:rsid w:val="0083056B"/>
    <w:rsid w:val="00831948"/>
    <w:rsid w:val="00832307"/>
    <w:rsid w:val="00832DCB"/>
    <w:rsid w:val="00834C61"/>
    <w:rsid w:val="00835282"/>
    <w:rsid w:val="00836F15"/>
    <w:rsid w:val="00836F3F"/>
    <w:rsid w:val="0084143C"/>
    <w:rsid w:val="0084365E"/>
    <w:rsid w:val="00847390"/>
    <w:rsid w:val="0084758C"/>
    <w:rsid w:val="00847B47"/>
    <w:rsid w:val="00853F11"/>
    <w:rsid w:val="00854FB8"/>
    <w:rsid w:val="00856C63"/>
    <w:rsid w:val="008578DF"/>
    <w:rsid w:val="008607E6"/>
    <w:rsid w:val="00861E8E"/>
    <w:rsid w:val="008646DE"/>
    <w:rsid w:val="00865096"/>
    <w:rsid w:val="008652C2"/>
    <w:rsid w:val="008652F5"/>
    <w:rsid w:val="00865A4E"/>
    <w:rsid w:val="00865B50"/>
    <w:rsid w:val="00866477"/>
    <w:rsid w:val="0086777F"/>
    <w:rsid w:val="00871C50"/>
    <w:rsid w:val="00871EED"/>
    <w:rsid w:val="008727E5"/>
    <w:rsid w:val="00882794"/>
    <w:rsid w:val="0088535E"/>
    <w:rsid w:val="00886BEB"/>
    <w:rsid w:val="00890B87"/>
    <w:rsid w:val="00891B80"/>
    <w:rsid w:val="008955A7"/>
    <w:rsid w:val="008973B1"/>
    <w:rsid w:val="008A04A7"/>
    <w:rsid w:val="008A2883"/>
    <w:rsid w:val="008A2A76"/>
    <w:rsid w:val="008A3BFC"/>
    <w:rsid w:val="008A6327"/>
    <w:rsid w:val="008B06C9"/>
    <w:rsid w:val="008B2B9D"/>
    <w:rsid w:val="008B46ED"/>
    <w:rsid w:val="008B5341"/>
    <w:rsid w:val="008B5C6D"/>
    <w:rsid w:val="008B6DAD"/>
    <w:rsid w:val="008B6F99"/>
    <w:rsid w:val="008B7330"/>
    <w:rsid w:val="008B7585"/>
    <w:rsid w:val="008C197D"/>
    <w:rsid w:val="008C1FD6"/>
    <w:rsid w:val="008C2A14"/>
    <w:rsid w:val="008D1BE9"/>
    <w:rsid w:val="008D2608"/>
    <w:rsid w:val="008D4143"/>
    <w:rsid w:val="008E0D81"/>
    <w:rsid w:val="008E1346"/>
    <w:rsid w:val="008E1B23"/>
    <w:rsid w:val="008E1EA6"/>
    <w:rsid w:val="008E387A"/>
    <w:rsid w:val="008E4C5B"/>
    <w:rsid w:val="008E5ECB"/>
    <w:rsid w:val="008F07EB"/>
    <w:rsid w:val="008F1162"/>
    <w:rsid w:val="008F2E98"/>
    <w:rsid w:val="008F3514"/>
    <w:rsid w:val="008F3946"/>
    <w:rsid w:val="008F3EB6"/>
    <w:rsid w:val="008F4DCC"/>
    <w:rsid w:val="00903005"/>
    <w:rsid w:val="0090396C"/>
    <w:rsid w:val="009050D4"/>
    <w:rsid w:val="00906751"/>
    <w:rsid w:val="009077D5"/>
    <w:rsid w:val="009079D8"/>
    <w:rsid w:val="00914781"/>
    <w:rsid w:val="00914E46"/>
    <w:rsid w:val="00921087"/>
    <w:rsid w:val="00923B08"/>
    <w:rsid w:val="0093437F"/>
    <w:rsid w:val="009349EE"/>
    <w:rsid w:val="00936447"/>
    <w:rsid w:val="009378F3"/>
    <w:rsid w:val="00940B7D"/>
    <w:rsid w:val="00943997"/>
    <w:rsid w:val="0095580D"/>
    <w:rsid w:val="00955DD8"/>
    <w:rsid w:val="00956726"/>
    <w:rsid w:val="009679F4"/>
    <w:rsid w:val="00971125"/>
    <w:rsid w:val="009711D9"/>
    <w:rsid w:val="009722B4"/>
    <w:rsid w:val="00975CCB"/>
    <w:rsid w:val="00981ACF"/>
    <w:rsid w:val="009826D1"/>
    <w:rsid w:val="009827BD"/>
    <w:rsid w:val="009834E9"/>
    <w:rsid w:val="00983F0F"/>
    <w:rsid w:val="00984161"/>
    <w:rsid w:val="009841B9"/>
    <w:rsid w:val="009864D5"/>
    <w:rsid w:val="0099437D"/>
    <w:rsid w:val="00994E1D"/>
    <w:rsid w:val="00995FE7"/>
    <w:rsid w:val="00996E6D"/>
    <w:rsid w:val="009A13E2"/>
    <w:rsid w:val="009A4CE0"/>
    <w:rsid w:val="009A54C6"/>
    <w:rsid w:val="009B022A"/>
    <w:rsid w:val="009B46DB"/>
    <w:rsid w:val="009B575D"/>
    <w:rsid w:val="009B5ACF"/>
    <w:rsid w:val="009C27F6"/>
    <w:rsid w:val="009C32D1"/>
    <w:rsid w:val="009C4BB3"/>
    <w:rsid w:val="009C54A2"/>
    <w:rsid w:val="009C74B8"/>
    <w:rsid w:val="009C7664"/>
    <w:rsid w:val="009D399E"/>
    <w:rsid w:val="009D4996"/>
    <w:rsid w:val="009D4BCD"/>
    <w:rsid w:val="009E0CF0"/>
    <w:rsid w:val="009E478F"/>
    <w:rsid w:val="009F2231"/>
    <w:rsid w:val="009F6EA0"/>
    <w:rsid w:val="009F7103"/>
    <w:rsid w:val="009F71E6"/>
    <w:rsid w:val="00A01E80"/>
    <w:rsid w:val="00A030CF"/>
    <w:rsid w:val="00A034B9"/>
    <w:rsid w:val="00A05240"/>
    <w:rsid w:val="00A055AB"/>
    <w:rsid w:val="00A056E2"/>
    <w:rsid w:val="00A063AA"/>
    <w:rsid w:val="00A10476"/>
    <w:rsid w:val="00A10C18"/>
    <w:rsid w:val="00A1312B"/>
    <w:rsid w:val="00A13325"/>
    <w:rsid w:val="00A13D9B"/>
    <w:rsid w:val="00A15DDD"/>
    <w:rsid w:val="00A21A11"/>
    <w:rsid w:val="00A226BD"/>
    <w:rsid w:val="00A24F06"/>
    <w:rsid w:val="00A2578B"/>
    <w:rsid w:val="00A34E0B"/>
    <w:rsid w:val="00A35003"/>
    <w:rsid w:val="00A36038"/>
    <w:rsid w:val="00A37C09"/>
    <w:rsid w:val="00A450CB"/>
    <w:rsid w:val="00A465C1"/>
    <w:rsid w:val="00A468AB"/>
    <w:rsid w:val="00A46D16"/>
    <w:rsid w:val="00A47ED3"/>
    <w:rsid w:val="00A5139F"/>
    <w:rsid w:val="00A545B7"/>
    <w:rsid w:val="00A549DC"/>
    <w:rsid w:val="00A54C1F"/>
    <w:rsid w:val="00A56A13"/>
    <w:rsid w:val="00A65519"/>
    <w:rsid w:val="00A65FFE"/>
    <w:rsid w:val="00A6695F"/>
    <w:rsid w:val="00A672DB"/>
    <w:rsid w:val="00A74059"/>
    <w:rsid w:val="00A74825"/>
    <w:rsid w:val="00A8006D"/>
    <w:rsid w:val="00A80ED5"/>
    <w:rsid w:val="00A82C5C"/>
    <w:rsid w:val="00A84593"/>
    <w:rsid w:val="00A84EB7"/>
    <w:rsid w:val="00A85DE0"/>
    <w:rsid w:val="00A92CAB"/>
    <w:rsid w:val="00A94186"/>
    <w:rsid w:val="00A94DEF"/>
    <w:rsid w:val="00A9515D"/>
    <w:rsid w:val="00A966EB"/>
    <w:rsid w:val="00A97204"/>
    <w:rsid w:val="00AA2B2E"/>
    <w:rsid w:val="00AA4F03"/>
    <w:rsid w:val="00AA5CD8"/>
    <w:rsid w:val="00AA78A7"/>
    <w:rsid w:val="00AA797F"/>
    <w:rsid w:val="00AA7C68"/>
    <w:rsid w:val="00AA7CBB"/>
    <w:rsid w:val="00AB0B22"/>
    <w:rsid w:val="00AB1941"/>
    <w:rsid w:val="00AB2648"/>
    <w:rsid w:val="00AB3A4D"/>
    <w:rsid w:val="00AB3D33"/>
    <w:rsid w:val="00AB411F"/>
    <w:rsid w:val="00AB6CF6"/>
    <w:rsid w:val="00AC17CE"/>
    <w:rsid w:val="00AC1D22"/>
    <w:rsid w:val="00AC263C"/>
    <w:rsid w:val="00AC300D"/>
    <w:rsid w:val="00AC3404"/>
    <w:rsid w:val="00AC7B87"/>
    <w:rsid w:val="00AD0158"/>
    <w:rsid w:val="00AD244D"/>
    <w:rsid w:val="00AD39CF"/>
    <w:rsid w:val="00AD5C7D"/>
    <w:rsid w:val="00AD6037"/>
    <w:rsid w:val="00AE2E0E"/>
    <w:rsid w:val="00AE620A"/>
    <w:rsid w:val="00AE7B10"/>
    <w:rsid w:val="00AF2A7A"/>
    <w:rsid w:val="00AF370E"/>
    <w:rsid w:val="00AF3FC7"/>
    <w:rsid w:val="00B00195"/>
    <w:rsid w:val="00B01330"/>
    <w:rsid w:val="00B07546"/>
    <w:rsid w:val="00B14382"/>
    <w:rsid w:val="00B14661"/>
    <w:rsid w:val="00B14767"/>
    <w:rsid w:val="00B1544F"/>
    <w:rsid w:val="00B172D0"/>
    <w:rsid w:val="00B1768C"/>
    <w:rsid w:val="00B21602"/>
    <w:rsid w:val="00B2350E"/>
    <w:rsid w:val="00B24BF6"/>
    <w:rsid w:val="00B25970"/>
    <w:rsid w:val="00B31F2C"/>
    <w:rsid w:val="00B36465"/>
    <w:rsid w:val="00B421FA"/>
    <w:rsid w:val="00B457C3"/>
    <w:rsid w:val="00B47F07"/>
    <w:rsid w:val="00B51B75"/>
    <w:rsid w:val="00B52502"/>
    <w:rsid w:val="00B52F8C"/>
    <w:rsid w:val="00B5731E"/>
    <w:rsid w:val="00B57E47"/>
    <w:rsid w:val="00B57F67"/>
    <w:rsid w:val="00B661FC"/>
    <w:rsid w:val="00B674B9"/>
    <w:rsid w:val="00B71B07"/>
    <w:rsid w:val="00B72E8C"/>
    <w:rsid w:val="00B74140"/>
    <w:rsid w:val="00B757AB"/>
    <w:rsid w:val="00B7731C"/>
    <w:rsid w:val="00B77929"/>
    <w:rsid w:val="00B80793"/>
    <w:rsid w:val="00B80868"/>
    <w:rsid w:val="00B810C3"/>
    <w:rsid w:val="00B82175"/>
    <w:rsid w:val="00B8335F"/>
    <w:rsid w:val="00B83835"/>
    <w:rsid w:val="00B853BA"/>
    <w:rsid w:val="00B85A00"/>
    <w:rsid w:val="00B85E5A"/>
    <w:rsid w:val="00B87235"/>
    <w:rsid w:val="00B911BC"/>
    <w:rsid w:val="00B91254"/>
    <w:rsid w:val="00B92449"/>
    <w:rsid w:val="00B93E11"/>
    <w:rsid w:val="00B940EC"/>
    <w:rsid w:val="00B95207"/>
    <w:rsid w:val="00B96E50"/>
    <w:rsid w:val="00BA1593"/>
    <w:rsid w:val="00BA2FAE"/>
    <w:rsid w:val="00BA58ED"/>
    <w:rsid w:val="00BA65EB"/>
    <w:rsid w:val="00BB0226"/>
    <w:rsid w:val="00BB4087"/>
    <w:rsid w:val="00BB5E42"/>
    <w:rsid w:val="00BC60BB"/>
    <w:rsid w:val="00BC6F77"/>
    <w:rsid w:val="00BD00D8"/>
    <w:rsid w:val="00BD4F10"/>
    <w:rsid w:val="00BE4B95"/>
    <w:rsid w:val="00BF1FFC"/>
    <w:rsid w:val="00BF59DD"/>
    <w:rsid w:val="00C001CD"/>
    <w:rsid w:val="00C02AD0"/>
    <w:rsid w:val="00C036FB"/>
    <w:rsid w:val="00C06D52"/>
    <w:rsid w:val="00C075A9"/>
    <w:rsid w:val="00C102BD"/>
    <w:rsid w:val="00C103F6"/>
    <w:rsid w:val="00C1181D"/>
    <w:rsid w:val="00C1240C"/>
    <w:rsid w:val="00C1343E"/>
    <w:rsid w:val="00C13AE7"/>
    <w:rsid w:val="00C13B1A"/>
    <w:rsid w:val="00C14090"/>
    <w:rsid w:val="00C16239"/>
    <w:rsid w:val="00C16A0B"/>
    <w:rsid w:val="00C17D09"/>
    <w:rsid w:val="00C2073C"/>
    <w:rsid w:val="00C20FB6"/>
    <w:rsid w:val="00C21ACE"/>
    <w:rsid w:val="00C23777"/>
    <w:rsid w:val="00C243AA"/>
    <w:rsid w:val="00C25861"/>
    <w:rsid w:val="00C31C66"/>
    <w:rsid w:val="00C3507F"/>
    <w:rsid w:val="00C37431"/>
    <w:rsid w:val="00C37A67"/>
    <w:rsid w:val="00C37C4C"/>
    <w:rsid w:val="00C44D80"/>
    <w:rsid w:val="00C47582"/>
    <w:rsid w:val="00C47C1D"/>
    <w:rsid w:val="00C52B75"/>
    <w:rsid w:val="00C539E6"/>
    <w:rsid w:val="00C54C43"/>
    <w:rsid w:val="00C561FC"/>
    <w:rsid w:val="00C605E0"/>
    <w:rsid w:val="00C611FF"/>
    <w:rsid w:val="00C63096"/>
    <w:rsid w:val="00C638FF"/>
    <w:rsid w:val="00C66E66"/>
    <w:rsid w:val="00C709F6"/>
    <w:rsid w:val="00C71582"/>
    <w:rsid w:val="00C721AA"/>
    <w:rsid w:val="00C73C10"/>
    <w:rsid w:val="00C8199B"/>
    <w:rsid w:val="00C8270C"/>
    <w:rsid w:val="00C84E5D"/>
    <w:rsid w:val="00C862C9"/>
    <w:rsid w:val="00C8798B"/>
    <w:rsid w:val="00C91494"/>
    <w:rsid w:val="00C936B5"/>
    <w:rsid w:val="00C9383E"/>
    <w:rsid w:val="00C93BB0"/>
    <w:rsid w:val="00C94F97"/>
    <w:rsid w:val="00CA2188"/>
    <w:rsid w:val="00CA2693"/>
    <w:rsid w:val="00CA57F3"/>
    <w:rsid w:val="00CA5AB8"/>
    <w:rsid w:val="00CA61FD"/>
    <w:rsid w:val="00CA6CE2"/>
    <w:rsid w:val="00CA7413"/>
    <w:rsid w:val="00CA7BBD"/>
    <w:rsid w:val="00CB1332"/>
    <w:rsid w:val="00CB41D9"/>
    <w:rsid w:val="00CB5A51"/>
    <w:rsid w:val="00CB5FB9"/>
    <w:rsid w:val="00CB5FC5"/>
    <w:rsid w:val="00CB7880"/>
    <w:rsid w:val="00CC1A26"/>
    <w:rsid w:val="00CC4818"/>
    <w:rsid w:val="00CC4D9F"/>
    <w:rsid w:val="00CC648F"/>
    <w:rsid w:val="00CD0C7A"/>
    <w:rsid w:val="00CD103B"/>
    <w:rsid w:val="00CD2618"/>
    <w:rsid w:val="00CD2A4F"/>
    <w:rsid w:val="00CD4FE4"/>
    <w:rsid w:val="00CD5393"/>
    <w:rsid w:val="00CD6E4F"/>
    <w:rsid w:val="00CD78EC"/>
    <w:rsid w:val="00CE0692"/>
    <w:rsid w:val="00CE3A8E"/>
    <w:rsid w:val="00CE41E4"/>
    <w:rsid w:val="00CE5A51"/>
    <w:rsid w:val="00CE673C"/>
    <w:rsid w:val="00D018DE"/>
    <w:rsid w:val="00D02145"/>
    <w:rsid w:val="00D064D4"/>
    <w:rsid w:val="00D074E2"/>
    <w:rsid w:val="00D144EA"/>
    <w:rsid w:val="00D15523"/>
    <w:rsid w:val="00D20326"/>
    <w:rsid w:val="00D217F3"/>
    <w:rsid w:val="00D234C6"/>
    <w:rsid w:val="00D246B9"/>
    <w:rsid w:val="00D251D9"/>
    <w:rsid w:val="00D25B33"/>
    <w:rsid w:val="00D270E2"/>
    <w:rsid w:val="00D301CE"/>
    <w:rsid w:val="00D30E6B"/>
    <w:rsid w:val="00D31803"/>
    <w:rsid w:val="00D322D6"/>
    <w:rsid w:val="00D345D4"/>
    <w:rsid w:val="00D44B1D"/>
    <w:rsid w:val="00D506CD"/>
    <w:rsid w:val="00D53A89"/>
    <w:rsid w:val="00D53D0D"/>
    <w:rsid w:val="00D54ADA"/>
    <w:rsid w:val="00D55034"/>
    <w:rsid w:val="00D60ADF"/>
    <w:rsid w:val="00D62FC7"/>
    <w:rsid w:val="00D63A12"/>
    <w:rsid w:val="00D6486D"/>
    <w:rsid w:val="00D64C08"/>
    <w:rsid w:val="00D662F0"/>
    <w:rsid w:val="00D758E5"/>
    <w:rsid w:val="00D7644A"/>
    <w:rsid w:val="00D81FBD"/>
    <w:rsid w:val="00D83943"/>
    <w:rsid w:val="00D83AED"/>
    <w:rsid w:val="00D84658"/>
    <w:rsid w:val="00D945F6"/>
    <w:rsid w:val="00D961EC"/>
    <w:rsid w:val="00DA0C5C"/>
    <w:rsid w:val="00DA1EF0"/>
    <w:rsid w:val="00DA34BC"/>
    <w:rsid w:val="00DA6E17"/>
    <w:rsid w:val="00DA6F64"/>
    <w:rsid w:val="00DA75A5"/>
    <w:rsid w:val="00DA7E02"/>
    <w:rsid w:val="00DA7EAD"/>
    <w:rsid w:val="00DB1F5A"/>
    <w:rsid w:val="00DB3F76"/>
    <w:rsid w:val="00DB4F8D"/>
    <w:rsid w:val="00DB5F9C"/>
    <w:rsid w:val="00DB6769"/>
    <w:rsid w:val="00DB693E"/>
    <w:rsid w:val="00DB76BD"/>
    <w:rsid w:val="00DC0D73"/>
    <w:rsid w:val="00DC2D38"/>
    <w:rsid w:val="00DC38CF"/>
    <w:rsid w:val="00DC567C"/>
    <w:rsid w:val="00DC5BD4"/>
    <w:rsid w:val="00DC7B74"/>
    <w:rsid w:val="00DD3E89"/>
    <w:rsid w:val="00DE16E1"/>
    <w:rsid w:val="00DE2232"/>
    <w:rsid w:val="00DE28A0"/>
    <w:rsid w:val="00DE324D"/>
    <w:rsid w:val="00DE5FC7"/>
    <w:rsid w:val="00DF25FE"/>
    <w:rsid w:val="00DF6FD3"/>
    <w:rsid w:val="00E0060F"/>
    <w:rsid w:val="00E012AF"/>
    <w:rsid w:val="00E01C2F"/>
    <w:rsid w:val="00E0453B"/>
    <w:rsid w:val="00E0696C"/>
    <w:rsid w:val="00E06C2A"/>
    <w:rsid w:val="00E11143"/>
    <w:rsid w:val="00E11CA3"/>
    <w:rsid w:val="00E11D87"/>
    <w:rsid w:val="00E13F88"/>
    <w:rsid w:val="00E15358"/>
    <w:rsid w:val="00E215D6"/>
    <w:rsid w:val="00E23261"/>
    <w:rsid w:val="00E2353D"/>
    <w:rsid w:val="00E24545"/>
    <w:rsid w:val="00E2585C"/>
    <w:rsid w:val="00E30681"/>
    <w:rsid w:val="00E30817"/>
    <w:rsid w:val="00E37F82"/>
    <w:rsid w:val="00E409FA"/>
    <w:rsid w:val="00E4457F"/>
    <w:rsid w:val="00E459F7"/>
    <w:rsid w:val="00E467A4"/>
    <w:rsid w:val="00E472A2"/>
    <w:rsid w:val="00E4775D"/>
    <w:rsid w:val="00E47ADC"/>
    <w:rsid w:val="00E55576"/>
    <w:rsid w:val="00E55AED"/>
    <w:rsid w:val="00E6001C"/>
    <w:rsid w:val="00E6123A"/>
    <w:rsid w:val="00E61B11"/>
    <w:rsid w:val="00E64895"/>
    <w:rsid w:val="00E660C9"/>
    <w:rsid w:val="00E66A27"/>
    <w:rsid w:val="00E73FEC"/>
    <w:rsid w:val="00E74E63"/>
    <w:rsid w:val="00E76BC7"/>
    <w:rsid w:val="00E80134"/>
    <w:rsid w:val="00E81A88"/>
    <w:rsid w:val="00E860BA"/>
    <w:rsid w:val="00E86301"/>
    <w:rsid w:val="00E935C1"/>
    <w:rsid w:val="00E93825"/>
    <w:rsid w:val="00E946C2"/>
    <w:rsid w:val="00E94838"/>
    <w:rsid w:val="00EA0C62"/>
    <w:rsid w:val="00EA28FF"/>
    <w:rsid w:val="00EA5935"/>
    <w:rsid w:val="00EB2D36"/>
    <w:rsid w:val="00EB3B92"/>
    <w:rsid w:val="00EB4E7D"/>
    <w:rsid w:val="00EC04C2"/>
    <w:rsid w:val="00EC4104"/>
    <w:rsid w:val="00EC5C27"/>
    <w:rsid w:val="00EC74EB"/>
    <w:rsid w:val="00ED08E0"/>
    <w:rsid w:val="00EE1726"/>
    <w:rsid w:val="00EE5D65"/>
    <w:rsid w:val="00EE630E"/>
    <w:rsid w:val="00EF0B29"/>
    <w:rsid w:val="00EF2806"/>
    <w:rsid w:val="00EF2BAA"/>
    <w:rsid w:val="00EF5942"/>
    <w:rsid w:val="00F0566C"/>
    <w:rsid w:val="00F05CED"/>
    <w:rsid w:val="00F05F76"/>
    <w:rsid w:val="00F108A4"/>
    <w:rsid w:val="00F12425"/>
    <w:rsid w:val="00F13527"/>
    <w:rsid w:val="00F1397C"/>
    <w:rsid w:val="00F16BBA"/>
    <w:rsid w:val="00F179A0"/>
    <w:rsid w:val="00F21903"/>
    <w:rsid w:val="00F21CC3"/>
    <w:rsid w:val="00F23197"/>
    <w:rsid w:val="00F23B41"/>
    <w:rsid w:val="00F25288"/>
    <w:rsid w:val="00F27037"/>
    <w:rsid w:val="00F3151A"/>
    <w:rsid w:val="00F31873"/>
    <w:rsid w:val="00F3251F"/>
    <w:rsid w:val="00F32BA9"/>
    <w:rsid w:val="00F33598"/>
    <w:rsid w:val="00F369A4"/>
    <w:rsid w:val="00F45D82"/>
    <w:rsid w:val="00F5199B"/>
    <w:rsid w:val="00F52D5F"/>
    <w:rsid w:val="00F5306C"/>
    <w:rsid w:val="00F54EB5"/>
    <w:rsid w:val="00F54EDA"/>
    <w:rsid w:val="00F55A34"/>
    <w:rsid w:val="00F57D69"/>
    <w:rsid w:val="00F604DF"/>
    <w:rsid w:val="00F613FE"/>
    <w:rsid w:val="00F624A7"/>
    <w:rsid w:val="00F6443D"/>
    <w:rsid w:val="00F6450E"/>
    <w:rsid w:val="00F653A1"/>
    <w:rsid w:val="00F654E5"/>
    <w:rsid w:val="00F6646A"/>
    <w:rsid w:val="00F67DDE"/>
    <w:rsid w:val="00F734BB"/>
    <w:rsid w:val="00F734F3"/>
    <w:rsid w:val="00F74811"/>
    <w:rsid w:val="00F74934"/>
    <w:rsid w:val="00F76988"/>
    <w:rsid w:val="00F812B9"/>
    <w:rsid w:val="00F82BD9"/>
    <w:rsid w:val="00F82F7F"/>
    <w:rsid w:val="00F83B36"/>
    <w:rsid w:val="00F844BB"/>
    <w:rsid w:val="00F84CF5"/>
    <w:rsid w:val="00F85CF5"/>
    <w:rsid w:val="00F8693E"/>
    <w:rsid w:val="00F87C83"/>
    <w:rsid w:val="00F90FB0"/>
    <w:rsid w:val="00F94106"/>
    <w:rsid w:val="00FA00FF"/>
    <w:rsid w:val="00FA63E3"/>
    <w:rsid w:val="00FA670E"/>
    <w:rsid w:val="00FB164E"/>
    <w:rsid w:val="00FB2665"/>
    <w:rsid w:val="00FB43E1"/>
    <w:rsid w:val="00FC15C6"/>
    <w:rsid w:val="00FC1965"/>
    <w:rsid w:val="00FC1A57"/>
    <w:rsid w:val="00FC308F"/>
    <w:rsid w:val="00FC3519"/>
    <w:rsid w:val="00FC37EA"/>
    <w:rsid w:val="00FC7F2C"/>
    <w:rsid w:val="00FD06D9"/>
    <w:rsid w:val="00FD175B"/>
    <w:rsid w:val="00FD2E40"/>
    <w:rsid w:val="00FD50C1"/>
    <w:rsid w:val="00FD6547"/>
    <w:rsid w:val="00FD7232"/>
    <w:rsid w:val="00FD7BBC"/>
    <w:rsid w:val="00FE10D7"/>
    <w:rsid w:val="00FE18FE"/>
    <w:rsid w:val="00FE403A"/>
    <w:rsid w:val="00FE57EB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7A4B8"/>
  <w15:docId w15:val="{7ADF314E-1EEB-4B47-9D7F-005AAD9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E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2806"/>
    <w:pPr>
      <w:keepNext/>
      <w:keepLines/>
      <w:tabs>
        <w:tab w:val="left" w:pos="567"/>
      </w:tabs>
      <w:snapToGrid w:val="0"/>
      <w:spacing w:before="240" w:after="240"/>
      <w:jc w:val="center"/>
      <w:outlineLvl w:val="0"/>
    </w:pPr>
    <w:rPr>
      <w:rFonts w:ascii="Arial" w:hAnsi="Arial"/>
      <w:b/>
      <w:bCs/>
      <w:snapToGrid w:val="0"/>
      <w:kern w:val="28"/>
      <w:sz w:val="22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8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4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 w:eastAsia="zh-CN"/>
    </w:rPr>
  </w:style>
  <w:style w:type="character" w:styleId="CommentReference">
    <w:name w:val="annotation reference"/>
    <w:basedOn w:val="DefaultParagraphFont"/>
    <w:rsid w:val="00981A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AC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8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ACF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EF2806"/>
    <w:rPr>
      <w:rFonts w:ascii="Arial" w:hAnsi="Arial"/>
      <w:b/>
      <w:bCs/>
      <w:snapToGrid w:val="0"/>
      <w:kern w:val="28"/>
      <w:sz w:val="22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EF28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customStyle="1" w:styleId="b">
    <w:name w:val="(b)"/>
    <w:basedOn w:val="Normal"/>
    <w:rsid w:val="00EF2806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val="fr-FR"/>
    </w:rPr>
  </w:style>
  <w:style w:type="paragraph" w:customStyle="1" w:styleId="TIRETbul1cm">
    <w:name w:val="TIRET bul 1cm"/>
    <w:basedOn w:val="Normal"/>
    <w:rsid w:val="00EF2806"/>
    <w:pPr>
      <w:numPr>
        <w:numId w:val="3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val="fr-FR" w:eastAsia="zh-CN"/>
    </w:rPr>
  </w:style>
  <w:style w:type="paragraph" w:customStyle="1" w:styleId="Default">
    <w:name w:val="Default"/>
    <w:rsid w:val="001A1D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A3981-3BCD-4AA4-8DAA-07DD4943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</vt:lpstr>
      <vt:lpstr>Annexe</vt:lpstr>
    </vt:vector>
  </TitlesOfParts>
  <Company>UNESCO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</dc:title>
  <dc:creator>i_khodabux</dc:creator>
  <cp:lastModifiedBy>Fahmi, Ahmed</cp:lastModifiedBy>
  <cp:revision>2</cp:revision>
  <cp:lastPrinted>2014-03-31T12:55:00Z</cp:lastPrinted>
  <dcterms:created xsi:type="dcterms:W3CDTF">2017-04-06T13:39:00Z</dcterms:created>
  <dcterms:modified xsi:type="dcterms:W3CDTF">2017-04-06T13:39:00Z</dcterms:modified>
</cp:coreProperties>
</file>